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02" w:rsidRPr="007B4589" w:rsidRDefault="003A6402" w:rsidP="003A6402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A6402" w:rsidRPr="00D020D3" w:rsidRDefault="003A6402" w:rsidP="003A640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A6402" w:rsidRPr="009F4DDC" w:rsidTr="00DF475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6402" w:rsidRPr="009F4DDC" w:rsidRDefault="003A6402" w:rsidP="00DF475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02" w:rsidRPr="00D020D3" w:rsidRDefault="003A6402" w:rsidP="00DF47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3A6402" w:rsidRPr="009E79F7" w:rsidRDefault="003A6402" w:rsidP="003A640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6402" w:rsidRPr="003A2770" w:rsidRDefault="003A6402" w:rsidP="00DF4753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44A6E" w:rsidRDefault="003A6402" w:rsidP="00DF4753">
            <w:r w:rsidRPr="00344A6E">
              <w:rPr>
                <w:sz w:val="22"/>
                <w:szCs w:val="22"/>
              </w:rPr>
              <w:t xml:space="preserve">Osnovna škola </w:t>
            </w:r>
            <w:proofErr w:type="spellStart"/>
            <w:r w:rsidRPr="00344A6E">
              <w:rPr>
                <w:sz w:val="22"/>
                <w:szCs w:val="22"/>
              </w:rPr>
              <w:t>dr</w:t>
            </w:r>
            <w:proofErr w:type="spellEnd"/>
            <w:r w:rsidRPr="00344A6E">
              <w:rPr>
                <w:sz w:val="22"/>
                <w:szCs w:val="22"/>
              </w:rPr>
              <w:t>. Franjo Tuđman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44A6E" w:rsidRDefault="003A6402" w:rsidP="00DF4753">
            <w:r w:rsidRPr="00344A6E">
              <w:rPr>
                <w:sz w:val="22"/>
                <w:szCs w:val="22"/>
              </w:rPr>
              <w:t>Zagrebačka 41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44A6E" w:rsidRDefault="003A6402" w:rsidP="00DF4753">
            <w:r w:rsidRPr="00344A6E">
              <w:rPr>
                <w:sz w:val="22"/>
                <w:szCs w:val="22"/>
              </w:rPr>
              <w:t>Šarengrad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44A6E" w:rsidRDefault="003A6402" w:rsidP="00DF4753">
            <w:r w:rsidRPr="00344A6E">
              <w:rPr>
                <w:sz w:val="22"/>
                <w:szCs w:val="22"/>
              </w:rPr>
              <w:t>32234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  <w:sz w:val="4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6402" w:rsidRPr="00344A6E" w:rsidRDefault="003A6402" w:rsidP="00DF4753">
            <w:r w:rsidRPr="00344A6E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  <w:sz w:val="6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A6402" w:rsidRPr="003A2770" w:rsidTr="00DF475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3A640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3A640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A6402" w:rsidRPr="003A2770" w:rsidRDefault="003A6402" w:rsidP="00DF4753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402" w:rsidRPr="003A2770" w:rsidRDefault="003A6402" w:rsidP="00DF4753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51DE3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402" w:rsidRPr="003A2770" w:rsidRDefault="003A6402" w:rsidP="00DF4753"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402" w:rsidRPr="003A2770" w:rsidRDefault="003A6402" w:rsidP="00DF4753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951DE3">
              <w:rPr>
                <w:rFonts w:eastAsia="Calibri"/>
                <w:sz w:val="22"/>
                <w:szCs w:val="22"/>
              </w:rPr>
              <w:t xml:space="preserve"> 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402" w:rsidRPr="003A2770" w:rsidRDefault="003A6402" w:rsidP="00DF4753"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402" w:rsidRPr="003A2770" w:rsidRDefault="003A6402" w:rsidP="00DF4753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951DE3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51DE3" w:rsidRPr="003A2770" w:rsidRDefault="00951DE3" w:rsidP="00DF4753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51DE3" w:rsidRPr="003A2770" w:rsidRDefault="00951DE3" w:rsidP="00DF47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DE3" w:rsidRPr="003A2770" w:rsidRDefault="00951DE3" w:rsidP="00DF475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DE3" w:rsidRDefault="00951DE3" w:rsidP="00DF4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DE3" w:rsidRDefault="00951DE3" w:rsidP="00DF475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DE3" w:rsidRDefault="00951DE3" w:rsidP="00DF4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DE3" w:rsidRPr="003A2770" w:rsidRDefault="00951DE3" w:rsidP="00DF475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2018.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A6402" w:rsidRPr="003A2770" w:rsidRDefault="003A6402" w:rsidP="00DF4753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A6402" w:rsidRPr="003A2770" w:rsidTr="00DF475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A6402" w:rsidRPr="003A2770" w:rsidRDefault="003A6402" w:rsidP="00DF4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A6402" w:rsidRPr="003A2770" w:rsidRDefault="003A6402" w:rsidP="00DF4753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6402" w:rsidRPr="003A2770" w:rsidRDefault="003A6402" w:rsidP="00DF4753">
            <w:r>
              <w:rPr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A6402" w:rsidRPr="003A2770" w:rsidRDefault="003A6402" w:rsidP="00DF4753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A6402" w:rsidRPr="003A2770" w:rsidRDefault="003A6402" w:rsidP="00DF4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r>
              <w:rPr>
                <w:sz w:val="22"/>
                <w:szCs w:val="22"/>
              </w:rPr>
              <w:t>1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A6402" w:rsidRPr="003A2770" w:rsidRDefault="003A6402" w:rsidP="00DF4753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A6402" w:rsidRPr="003A2770" w:rsidRDefault="003A6402" w:rsidP="00DF4753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r>
              <w:rPr>
                <w:sz w:val="22"/>
                <w:szCs w:val="22"/>
              </w:rPr>
              <w:t>1</w:t>
            </w:r>
          </w:p>
        </w:tc>
      </w:tr>
      <w:tr w:rsidR="003A6402" w:rsidRPr="003A2770" w:rsidTr="00DF475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A6402" w:rsidRPr="003A2770" w:rsidRDefault="003A6402" w:rsidP="00DF475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Bapska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A6402" w:rsidRPr="003A2770" w:rsidRDefault="003A6402" w:rsidP="00DF475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A6402" w:rsidRPr="003A2770" w:rsidRDefault="003A6402" w:rsidP="00DF475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6402" w:rsidRDefault="003A6402" w:rsidP="003A6402">
            <w:pPr>
              <w:jc w:val="both"/>
            </w:pPr>
            <w:r>
              <w:t>Istra</w:t>
            </w:r>
            <w:r w:rsidR="00951DE3">
              <w:t>.</w:t>
            </w:r>
            <w:r>
              <w:t xml:space="preserve">, Sjeverna </w:t>
            </w:r>
            <w:r w:rsidR="00951DE3">
              <w:t>i</w:t>
            </w:r>
            <w:r>
              <w:t xml:space="preserve"> Srednja Dalmacija</w:t>
            </w:r>
            <w:r w:rsidR="00951DE3">
              <w:t>.</w:t>
            </w:r>
            <w:r>
              <w:t xml:space="preserve">, </w:t>
            </w:r>
          </w:p>
          <w:p w:rsidR="003A6402" w:rsidRPr="003A6402" w:rsidRDefault="003A6402" w:rsidP="003A6402">
            <w:pPr>
              <w:jc w:val="both"/>
            </w:pPr>
            <w:proofErr w:type="spellStart"/>
            <w:r>
              <w:t>Neum</w:t>
            </w:r>
            <w:proofErr w:type="spellEnd"/>
            <w:r>
              <w:t>-Dubrovnik</w:t>
            </w:r>
          </w:p>
        </w:tc>
      </w:tr>
      <w:tr w:rsidR="003A6402" w:rsidRPr="003A2770" w:rsidTr="00DF475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6402" w:rsidRDefault="003A6402" w:rsidP="003A6402">
            <w:pPr>
              <w:jc w:val="both"/>
            </w:pPr>
            <w:r w:rsidRPr="003A6402">
              <w:t>X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A6402" w:rsidRPr="003A2770" w:rsidRDefault="003A6402" w:rsidP="00DF4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6402" w:rsidRPr="003A2770" w:rsidRDefault="003A6402" w:rsidP="00DF4753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6402" w:rsidRPr="003A2770" w:rsidRDefault="003A6402" w:rsidP="00DF4753">
            <w:pPr>
              <w:rPr>
                <w:i/>
                <w:strike/>
              </w:rPr>
            </w:pPr>
            <w:r>
              <w:t>X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A6402" w:rsidRPr="003A2770" w:rsidRDefault="003A6402" w:rsidP="00DF475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6402" w:rsidRPr="003A2770" w:rsidRDefault="003A6402" w:rsidP="00DF4753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6402" w:rsidRPr="003A2770" w:rsidRDefault="003A6402" w:rsidP="003A640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A6402" w:rsidRPr="003A2770" w:rsidRDefault="003A6402" w:rsidP="00DF4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6402" w:rsidRPr="003A2770" w:rsidRDefault="003A6402" w:rsidP="00DF4753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6402" w:rsidRPr="003A2770" w:rsidRDefault="003A6402" w:rsidP="00DF4753">
            <w:pPr>
              <w:rPr>
                <w:i/>
                <w:strike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6402" w:rsidRPr="003A2770" w:rsidRDefault="003A6402" w:rsidP="00DF4753">
            <w:pPr>
              <w:rPr>
                <w:i/>
                <w:strike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A6402" w:rsidRDefault="003A6402" w:rsidP="00DF475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A6402" w:rsidRPr="003A2770" w:rsidRDefault="003A6402" w:rsidP="00DF4753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A6402" w:rsidRDefault="003A6402" w:rsidP="00DF475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A6402" w:rsidRPr="003A2770" w:rsidRDefault="003A6402" w:rsidP="00DF4753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6402" w:rsidRPr="003A2770" w:rsidRDefault="003A6402" w:rsidP="00DF4753">
            <w:pPr>
              <w:rPr>
                <w:i/>
                <w:strike/>
              </w:rPr>
            </w:pPr>
            <w:r>
              <w:t>X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A6402" w:rsidRPr="003A2770" w:rsidRDefault="003A6402" w:rsidP="00DF475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6402" w:rsidRPr="003A2770" w:rsidRDefault="003A6402" w:rsidP="00DF4753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6402" w:rsidRPr="003A2770" w:rsidRDefault="003A6402" w:rsidP="00DF4753">
            <w:pPr>
              <w:rPr>
                <w:i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Nacionalni park, atrakcije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54165" w:rsidRDefault="003A6402" w:rsidP="00054165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6402" w:rsidRPr="003A2770" w:rsidRDefault="003A6402" w:rsidP="00DF4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6402" w:rsidRPr="003A2770" w:rsidRDefault="003A6402" w:rsidP="00DF4753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Default="003A6402" w:rsidP="00DF47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6402" w:rsidRDefault="003A6402" w:rsidP="00DF47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6402" w:rsidRPr="003A2770" w:rsidRDefault="003A6402" w:rsidP="00DF47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A6402" w:rsidRPr="007B4589" w:rsidRDefault="003A6402" w:rsidP="00DF47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6402" w:rsidRPr="0042206D" w:rsidRDefault="003A6402" w:rsidP="00DF47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6402" w:rsidRDefault="003A6402" w:rsidP="00DF47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A6402" w:rsidRPr="003A2770" w:rsidRDefault="003A6402" w:rsidP="00DF47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6402" w:rsidRPr="003A2770" w:rsidTr="00DF475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A6402" w:rsidRPr="003A2770" w:rsidTr="00DF4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6402" w:rsidRPr="003A2770" w:rsidRDefault="003A6402" w:rsidP="00DF4753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6402" w:rsidRPr="003A2770" w:rsidRDefault="003A6402" w:rsidP="003A64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18.1.2018. 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A6402" w:rsidRPr="003A2770" w:rsidTr="00DF475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6402" w:rsidRPr="003A2770" w:rsidRDefault="00394FC8" w:rsidP="00DF4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6402" w:rsidRPr="003A2770" w:rsidRDefault="003A6402" w:rsidP="00DF47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394FC8">
              <w:rPr>
                <w:rFonts w:ascii="Times New Roman" w:hAnsi="Times New Roman"/>
              </w:rPr>
              <w:t>13.15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A6402" w:rsidRPr="00375809" w:rsidRDefault="003A6402" w:rsidP="003A6402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3A6402" w:rsidRPr="003A2770" w:rsidRDefault="00054165" w:rsidP="003A6402">
      <w:pPr>
        <w:numPr>
          <w:ilvl w:val="0"/>
          <w:numId w:val="10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54165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3A6402" w:rsidRPr="003A2770" w:rsidRDefault="00054165" w:rsidP="003A6402">
      <w:pPr>
        <w:pStyle w:val="Odlomakpopisa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5416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A6402" w:rsidRPr="003A2770" w:rsidRDefault="00054165" w:rsidP="003A6402">
      <w:pPr>
        <w:pStyle w:val="Odlomakpopisa"/>
        <w:numPr>
          <w:ilvl w:val="0"/>
          <w:numId w:val="7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5416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3A6402">
        <w:rPr>
          <w:rFonts w:ascii="Times New Roman" w:hAnsi="Times New Roman"/>
          <w:color w:val="000000"/>
          <w:sz w:val="20"/>
          <w:szCs w:val="16"/>
        </w:rPr>
        <w:t>u</w:t>
      </w:r>
      <w:r w:rsidRPr="0005416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3A6402">
        <w:rPr>
          <w:rFonts w:ascii="Times New Roman" w:hAnsi="Times New Roman"/>
          <w:color w:val="000000"/>
          <w:sz w:val="20"/>
          <w:szCs w:val="16"/>
        </w:rPr>
        <w:t>–</w:t>
      </w:r>
      <w:r w:rsidRPr="0005416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3A6402">
        <w:rPr>
          <w:rFonts w:ascii="Times New Roman" w:hAnsi="Times New Roman"/>
          <w:color w:val="000000"/>
          <w:sz w:val="20"/>
          <w:szCs w:val="16"/>
        </w:rPr>
        <w:t>i</w:t>
      </w:r>
      <w:r w:rsidRPr="0005416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54165" w:rsidRPr="00054165" w:rsidRDefault="00054165" w:rsidP="00054165">
      <w:pPr>
        <w:numPr>
          <w:ilvl w:val="0"/>
          <w:numId w:val="10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  <w:ins w:id="18" w:author="mvricko" w:date="2015-07-13T13:51:00Z">
        <w:r w:rsidRPr="0005416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5416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5416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54165" w:rsidRPr="00054165" w:rsidRDefault="00054165" w:rsidP="00054165">
      <w:pPr>
        <w:pStyle w:val="Odlomakpopis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05416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5416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54165" w:rsidRPr="00054165" w:rsidRDefault="003A6402" w:rsidP="00054165">
      <w:pPr>
        <w:pStyle w:val="Odlomakpopis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54165" w:rsidRPr="0005416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54165" w:rsidRPr="0005416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54165" w:rsidRPr="0005416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54165" w:rsidRPr="00054165" w:rsidRDefault="00054165" w:rsidP="00054165">
      <w:pPr>
        <w:pStyle w:val="Odlomakpopisa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</w:p>
    <w:p w:rsidR="00054165" w:rsidRPr="00054165" w:rsidRDefault="00054165" w:rsidP="00054165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48" w:author="mvricko" w:date="2015-07-13T13:50:00Z">
        <w:r w:rsidRPr="0005416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5416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5416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54165" w:rsidRPr="00054165" w:rsidRDefault="00054165" w:rsidP="00054165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</w:p>
    <w:p w:rsidR="00054165" w:rsidRPr="00054165" w:rsidRDefault="00054165" w:rsidP="00054165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05416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54165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3A6402" w:rsidRPr="003A2770" w:rsidRDefault="00054165" w:rsidP="003A6402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54165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054165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3A6402" w:rsidRPr="003A2770" w:rsidRDefault="00054165" w:rsidP="003A6402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5416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3A6402" w:rsidRPr="003A2770" w:rsidRDefault="003A6402" w:rsidP="003A6402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54165" w:rsidRPr="00054165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3A6402" w:rsidRPr="003A2770" w:rsidRDefault="00054165" w:rsidP="003A6402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54165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54165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054165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3A6402" w:rsidRPr="003A2770" w:rsidRDefault="00054165" w:rsidP="003A6402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54165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3A6402" w:rsidRPr="003A2770" w:rsidRDefault="00054165" w:rsidP="003A6402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54165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3A6402" w:rsidRPr="003A2770" w:rsidRDefault="00054165" w:rsidP="003A6402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54165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3A6402" w:rsidRPr="003A2770" w:rsidRDefault="00054165" w:rsidP="003A6402">
      <w:pPr>
        <w:pStyle w:val="Odlomakpopisa"/>
        <w:numPr>
          <w:ilvl w:val="0"/>
          <w:numId w:val="8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5416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54165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3A6402" w:rsidRPr="003A2770" w:rsidRDefault="00054165" w:rsidP="003A6402">
      <w:pPr>
        <w:pStyle w:val="Odlomakpopisa"/>
        <w:numPr>
          <w:ilvl w:val="0"/>
          <w:numId w:val="8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54165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3A6402" w:rsidRPr="003A2770" w:rsidDel="006F7BB3" w:rsidRDefault="00054165" w:rsidP="003A6402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54165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4165" w:rsidRDefault="00054165" w:rsidP="00054165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6628E5" w:rsidRPr="003A6402" w:rsidRDefault="006628E5" w:rsidP="003A6402"/>
    <w:sectPr w:rsidR="006628E5" w:rsidRPr="003A6402" w:rsidSect="0066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DE107BA"/>
    <w:multiLevelType w:val="multilevel"/>
    <w:tmpl w:val="24DC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9E2"/>
    <w:rsid w:val="00054165"/>
    <w:rsid w:val="002209E2"/>
    <w:rsid w:val="00245F8A"/>
    <w:rsid w:val="00344A6E"/>
    <w:rsid w:val="00394FC8"/>
    <w:rsid w:val="003A6402"/>
    <w:rsid w:val="006628E5"/>
    <w:rsid w:val="00951DE3"/>
    <w:rsid w:val="00A5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9</cp:revision>
  <cp:lastPrinted>2018-01-10T08:15:00Z</cp:lastPrinted>
  <dcterms:created xsi:type="dcterms:W3CDTF">2018-01-09T11:36:00Z</dcterms:created>
  <dcterms:modified xsi:type="dcterms:W3CDTF">2018-01-10T11:40:00Z</dcterms:modified>
</cp:coreProperties>
</file>